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2693"/>
        <w:gridCol w:w="2977"/>
        <w:gridCol w:w="2693"/>
        <w:gridCol w:w="2835"/>
        <w:gridCol w:w="2552"/>
      </w:tblGrid>
      <w:tr w:rsidR="008F64CE" w:rsidRPr="002B7EDD" w14:paraId="2EC52E8F" w14:textId="77777777" w:rsidTr="005604D7">
        <w:trPr>
          <w:trHeight w:val="305"/>
        </w:trPr>
        <w:tc>
          <w:tcPr>
            <w:tcW w:w="1389" w:type="dxa"/>
            <w:shd w:val="clear" w:color="auto" w:fill="BFBFBF"/>
          </w:tcPr>
          <w:p w14:paraId="22FEAE97" w14:textId="77777777" w:rsidR="008F64CE" w:rsidRPr="002B7EDD" w:rsidRDefault="008F64CE" w:rsidP="002B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del w:id="0" w:author="katy morris" w:date="2014-07-19T23:15:00Z">
              <w:r w:rsidRPr="002B7EDD" w:rsidDel="004D6F60">
                <w:rPr>
                  <w:rFonts w:ascii="Arial" w:hAnsi="Arial" w:cs="Arial"/>
                  <w:b/>
                  <w:sz w:val="16"/>
                  <w:szCs w:val="16"/>
                </w:rPr>
                <w:delText xml:space="preserve">AM  </w:delText>
              </w:r>
            </w:del>
          </w:p>
        </w:tc>
        <w:tc>
          <w:tcPr>
            <w:tcW w:w="2693" w:type="dxa"/>
            <w:shd w:val="clear" w:color="auto" w:fill="BFBFBF"/>
          </w:tcPr>
          <w:p w14:paraId="1F7C90DA" w14:textId="77777777" w:rsidR="008F64CE" w:rsidRPr="002B7EDD" w:rsidRDefault="008F64CE" w:rsidP="002B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EDD">
              <w:rPr>
                <w:rFonts w:ascii="Arial" w:hAnsi="Arial" w:cs="Arial"/>
                <w:b/>
                <w:sz w:val="16"/>
                <w:szCs w:val="16"/>
              </w:rPr>
              <w:t>Monday</w:t>
            </w:r>
          </w:p>
        </w:tc>
        <w:tc>
          <w:tcPr>
            <w:tcW w:w="2977" w:type="dxa"/>
            <w:shd w:val="clear" w:color="auto" w:fill="BFBFBF"/>
          </w:tcPr>
          <w:p w14:paraId="08CDC54E" w14:textId="77777777" w:rsidR="008F64CE" w:rsidRPr="002B7EDD" w:rsidRDefault="008F64CE" w:rsidP="002B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EDD">
              <w:rPr>
                <w:rFonts w:ascii="Arial" w:hAnsi="Arial" w:cs="Arial"/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shd w:val="clear" w:color="auto" w:fill="BFBFBF"/>
          </w:tcPr>
          <w:p w14:paraId="5916E719" w14:textId="77777777" w:rsidR="008F64CE" w:rsidRPr="002B7EDD" w:rsidRDefault="008F64CE" w:rsidP="002B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EDD">
              <w:rPr>
                <w:rFonts w:ascii="Arial" w:hAnsi="Arial" w:cs="Arial"/>
                <w:b/>
                <w:sz w:val="16"/>
                <w:szCs w:val="16"/>
              </w:rPr>
              <w:t>Wednesday</w:t>
            </w:r>
          </w:p>
        </w:tc>
        <w:tc>
          <w:tcPr>
            <w:tcW w:w="2835" w:type="dxa"/>
            <w:shd w:val="clear" w:color="auto" w:fill="BFBFBF"/>
          </w:tcPr>
          <w:p w14:paraId="5EAC98E6" w14:textId="77777777" w:rsidR="008F64CE" w:rsidRPr="002B7EDD" w:rsidRDefault="008F64CE" w:rsidP="002B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EDD">
              <w:rPr>
                <w:rFonts w:ascii="Arial" w:hAnsi="Arial" w:cs="Arial"/>
                <w:b/>
                <w:sz w:val="16"/>
                <w:szCs w:val="16"/>
              </w:rPr>
              <w:t>Thursday</w:t>
            </w:r>
          </w:p>
        </w:tc>
        <w:tc>
          <w:tcPr>
            <w:tcW w:w="2552" w:type="dxa"/>
            <w:shd w:val="clear" w:color="auto" w:fill="BFBFBF"/>
          </w:tcPr>
          <w:p w14:paraId="1E72A233" w14:textId="77777777" w:rsidR="008F64CE" w:rsidRPr="002B7EDD" w:rsidRDefault="008F64CE" w:rsidP="002B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EDD">
              <w:rPr>
                <w:rFonts w:ascii="Arial" w:hAnsi="Arial" w:cs="Arial"/>
                <w:b/>
                <w:sz w:val="16"/>
                <w:szCs w:val="16"/>
              </w:rPr>
              <w:t>Friday</w:t>
            </w:r>
          </w:p>
        </w:tc>
      </w:tr>
      <w:tr w:rsidR="001B72C6" w:rsidRPr="002B7EDD" w14:paraId="35F1F64F" w14:textId="77777777" w:rsidTr="001B72C6">
        <w:trPr>
          <w:trHeight w:val="373"/>
        </w:trPr>
        <w:tc>
          <w:tcPr>
            <w:tcW w:w="1389" w:type="dxa"/>
            <w:shd w:val="clear" w:color="auto" w:fill="BFBFBF"/>
          </w:tcPr>
          <w:p w14:paraId="5D97E7FC" w14:textId="77777777" w:rsidR="001B72C6" w:rsidRPr="002B7EDD" w:rsidRDefault="001B72C6" w:rsidP="008A1E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Revisit</w:t>
            </w:r>
            <w:r w:rsidRPr="002B7E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6BF161E3" w14:textId="77777777" w:rsidR="00820805" w:rsidRDefault="00820805" w:rsidP="005918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AB85B1" w14:textId="5065C989" w:rsidR="00591820" w:rsidRDefault="00591820" w:rsidP="005918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all Phase 2 and Phase 3 Sounds</w:t>
            </w:r>
          </w:p>
          <w:p w14:paraId="2CABC79F" w14:textId="50321460" w:rsidR="00591820" w:rsidRDefault="00591820" w:rsidP="005918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all Phase 2 and 3 Tricky Words</w:t>
            </w:r>
          </w:p>
          <w:p w14:paraId="2C4487FC" w14:textId="5C21919B" w:rsidR="00591820" w:rsidRDefault="00591820" w:rsidP="005918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DBD6F4" w14:textId="239AFF0B" w:rsidR="00591820" w:rsidRDefault="00591820" w:rsidP="005918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Sing the Alphabet Song together and Play “its name is, its sound is”</w:t>
            </w:r>
          </w:p>
          <w:p w14:paraId="0C370CE2" w14:textId="77777777" w:rsidR="00BF2EB5" w:rsidRPr="001B72C6" w:rsidRDefault="00BF2EB5" w:rsidP="005918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29D58A" w14:textId="1DB7E91C" w:rsidR="001B72C6" w:rsidRPr="001B72C6" w:rsidRDefault="001B72C6" w:rsidP="008A1E1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C74AE" w:rsidRPr="002B7EDD" w14:paraId="01D7E7FD" w14:textId="77777777" w:rsidTr="005604D7">
        <w:trPr>
          <w:trHeight w:val="1757"/>
        </w:trPr>
        <w:tc>
          <w:tcPr>
            <w:tcW w:w="1389" w:type="dxa"/>
            <w:shd w:val="clear" w:color="auto" w:fill="BFBFBF"/>
          </w:tcPr>
          <w:p w14:paraId="1E83131C" w14:textId="77777777" w:rsidR="005C74AE" w:rsidRPr="002B7EDD" w:rsidRDefault="005C74AE" w:rsidP="005C74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0570AB" w14:textId="0365C7CE" w:rsidR="005C74AE" w:rsidRDefault="005C74AE" w:rsidP="005C74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Tricky word</w:t>
            </w:r>
            <w:r w:rsidR="00C266C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‘</w:t>
            </w:r>
            <w:r w:rsidR="00C266C4">
              <w:rPr>
                <w:rFonts w:asciiTheme="minorHAnsi" w:hAnsiTheme="minorHAnsi" w:cstheme="minorHAnsi"/>
                <w:sz w:val="20"/>
                <w:szCs w:val="20"/>
              </w:rPr>
              <w:t>all/are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’.</w:t>
            </w:r>
          </w:p>
          <w:p w14:paraId="5EC004DE" w14:textId="56B8AACF" w:rsidR="005C74AE" w:rsidRPr="001B72C6" w:rsidRDefault="005C74AE" w:rsidP="005C74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does it mean? I will put it in a verbal sentence and discuss the meaning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1A1281" w14:textId="77777777" w:rsidR="00C266C4" w:rsidRDefault="00C266C4" w:rsidP="00C266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Tricky words ‘all/are’.</w:t>
            </w:r>
          </w:p>
          <w:p w14:paraId="745FC309" w14:textId="77777777" w:rsidR="005C74AE" w:rsidRDefault="005C74AE" w:rsidP="005C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8EF6EE" w14:textId="3AECC0E9" w:rsidR="005C74AE" w:rsidRPr="001B72C6" w:rsidRDefault="005C74AE" w:rsidP="005C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 PP can they think of their own sentences using the word ‘</w:t>
            </w:r>
            <w:r w:rsidR="007A6730">
              <w:rPr>
                <w:rFonts w:asciiTheme="minorHAnsi" w:hAnsiTheme="minorHAnsi" w:cstheme="minorHAnsi"/>
                <w:sz w:val="20"/>
                <w:szCs w:val="20"/>
              </w:rPr>
              <w:t>all/are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’?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44C164" w14:textId="77777777" w:rsidR="00C266C4" w:rsidRDefault="00C266C4" w:rsidP="00C266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Tricky words ‘all/are’.</w:t>
            </w:r>
          </w:p>
          <w:p w14:paraId="0954C560" w14:textId="5970839E" w:rsidR="005C74AE" w:rsidRPr="001B72C6" w:rsidRDefault="005C74AE" w:rsidP="005C74A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a possible sentence together and I will model writing it.</w:t>
            </w:r>
          </w:p>
        </w:tc>
        <w:tc>
          <w:tcPr>
            <w:tcW w:w="2835" w:type="dxa"/>
          </w:tcPr>
          <w:p w14:paraId="2EBC1410" w14:textId="77777777" w:rsidR="00C266C4" w:rsidRDefault="00C266C4" w:rsidP="00C266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Tricky words ‘all/are’.</w:t>
            </w:r>
          </w:p>
          <w:p w14:paraId="46C7146A" w14:textId="1E3C0374" w:rsidR="005C74AE" w:rsidRPr="001B72C6" w:rsidRDefault="005C74AE" w:rsidP="005C74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Place it in a sentence and read it together</w:t>
            </w:r>
          </w:p>
        </w:tc>
        <w:tc>
          <w:tcPr>
            <w:tcW w:w="2552" w:type="dxa"/>
          </w:tcPr>
          <w:p w14:paraId="7C6CEC67" w14:textId="77777777" w:rsidR="00C266C4" w:rsidRDefault="00C266C4" w:rsidP="00C266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Tricky words ‘all/are’.</w:t>
            </w:r>
          </w:p>
          <w:p w14:paraId="44D03040" w14:textId="6AA399AB" w:rsidR="005C74AE" w:rsidRPr="001B72C6" w:rsidRDefault="005C74AE" w:rsidP="005C74A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Play ‘</w:t>
            </w:r>
            <w:r w:rsidR="0063383C">
              <w:rPr>
                <w:rFonts w:asciiTheme="minorHAnsi" w:hAnsiTheme="minorHAnsi" w:cstheme="minorHAnsi"/>
                <w:sz w:val="20"/>
                <w:szCs w:val="20"/>
              </w:rPr>
              <w:t>push the button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I will show a selection of tricky words</w:t>
            </w:r>
            <w:r w:rsidR="0063383C">
              <w:rPr>
                <w:rFonts w:asciiTheme="minorHAnsi" w:hAnsiTheme="minorHAnsi" w:cstheme="minorHAnsi"/>
                <w:sz w:val="20"/>
                <w:szCs w:val="20"/>
              </w:rPr>
              <w:t>, when they see ‘</w:t>
            </w:r>
            <w:r w:rsidR="007A6730">
              <w:rPr>
                <w:rFonts w:asciiTheme="minorHAnsi" w:hAnsiTheme="minorHAnsi" w:cstheme="minorHAnsi"/>
                <w:sz w:val="20"/>
                <w:szCs w:val="20"/>
              </w:rPr>
              <w:t>all/are</w:t>
            </w:r>
            <w:r w:rsidR="0063383C">
              <w:rPr>
                <w:rFonts w:asciiTheme="minorHAnsi" w:hAnsiTheme="minorHAnsi" w:cstheme="minorHAnsi"/>
                <w:sz w:val="20"/>
                <w:szCs w:val="20"/>
              </w:rPr>
              <w:t>’ put their finger on their nose.</w:t>
            </w:r>
          </w:p>
        </w:tc>
      </w:tr>
      <w:tr w:rsidR="0063383C" w:rsidRPr="002B7EDD" w14:paraId="229B52BD" w14:textId="77777777" w:rsidTr="007E4161">
        <w:trPr>
          <w:trHeight w:val="1726"/>
        </w:trPr>
        <w:tc>
          <w:tcPr>
            <w:tcW w:w="1389" w:type="dxa"/>
            <w:shd w:val="clear" w:color="auto" w:fill="BFBFBF"/>
          </w:tcPr>
          <w:p w14:paraId="52EB7521" w14:textId="77777777" w:rsidR="0063383C" w:rsidRPr="002B7EDD" w:rsidRDefault="0063383C" w:rsidP="008A1E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Practice</w:t>
            </w:r>
          </w:p>
        </w:tc>
        <w:tc>
          <w:tcPr>
            <w:tcW w:w="1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045B8F76" w14:textId="77777777" w:rsidR="0063383C" w:rsidRDefault="0063383C" w:rsidP="001B72C6">
            <w:pPr>
              <w:pStyle w:val="NoSpacing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0C2E0C" w14:textId="367424CB" w:rsidR="00944DA3" w:rsidRDefault="0063383C" w:rsidP="001B72C6">
            <w:pPr>
              <w:pStyle w:val="NoSpacing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83C">
              <w:rPr>
                <w:rFonts w:asciiTheme="minorHAnsi" w:hAnsiTheme="minorHAnsi" w:cstheme="minorHAnsi"/>
                <w:sz w:val="20"/>
                <w:szCs w:val="20"/>
              </w:rPr>
              <w:t>Split into groups</w:t>
            </w:r>
            <w:r w:rsidR="00944DA3">
              <w:rPr>
                <w:rFonts w:asciiTheme="minorHAnsi" w:hAnsiTheme="minorHAnsi" w:cstheme="minorHAnsi"/>
                <w:sz w:val="20"/>
                <w:szCs w:val="20"/>
              </w:rPr>
              <w:t xml:space="preserve"> to co</w:t>
            </w:r>
            <w:r w:rsidR="00442D33">
              <w:rPr>
                <w:rFonts w:asciiTheme="minorHAnsi" w:hAnsiTheme="minorHAnsi" w:cstheme="minorHAnsi"/>
                <w:sz w:val="20"/>
                <w:szCs w:val="20"/>
              </w:rPr>
              <w:t>mplete the following activities over the week.</w:t>
            </w:r>
          </w:p>
          <w:p w14:paraId="6FCCAA00" w14:textId="77777777" w:rsidR="00944DA3" w:rsidRDefault="00944DA3" w:rsidP="001B72C6">
            <w:pPr>
              <w:pStyle w:val="NoSpacing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2BD1D3" w14:textId="79B24639" w:rsidR="0063383C" w:rsidRDefault="00944DA3" w:rsidP="001B72C6">
            <w:pPr>
              <w:pStyle w:val="NoSpacing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4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Group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63383C" w:rsidRPr="006338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Segmenting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, blending and writing activities based upon Twinkl Phonics PowerPoints.</w:t>
            </w:r>
          </w:p>
          <w:p w14:paraId="644D7EE3" w14:textId="6CD54231" w:rsidR="00944DA3" w:rsidRDefault="00944DA3" w:rsidP="001B72C6">
            <w:pPr>
              <w:pStyle w:val="NoSpacing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4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Group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Guided Reading</w:t>
            </w:r>
          </w:p>
          <w:p w14:paraId="4C594737" w14:textId="4FA3D6E4" w:rsidR="00944DA3" w:rsidRDefault="00944DA3" w:rsidP="001B72C6">
            <w:pPr>
              <w:pStyle w:val="NoSpacing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4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Group 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442D33">
              <w:rPr>
                <w:rFonts w:asciiTheme="minorHAnsi" w:hAnsiTheme="minorHAnsi" w:cstheme="minorHAnsi"/>
                <w:sz w:val="20"/>
                <w:szCs w:val="20"/>
              </w:rPr>
              <w:t>Independent sentence writing using key focus words.</w:t>
            </w:r>
            <w:bookmarkStart w:id="1" w:name="_GoBack"/>
            <w:bookmarkEnd w:id="1"/>
          </w:p>
          <w:p w14:paraId="778BE8FC" w14:textId="5328C594" w:rsidR="00944DA3" w:rsidRDefault="00944DA3" w:rsidP="001B72C6">
            <w:pPr>
              <w:pStyle w:val="NoSpacing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4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Group 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 Handwriting Practice</w:t>
            </w:r>
          </w:p>
          <w:p w14:paraId="343A3456" w14:textId="730DF664" w:rsidR="00944DA3" w:rsidRDefault="00944DA3" w:rsidP="001B72C6">
            <w:pPr>
              <w:pStyle w:val="NoSpacing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4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Group 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 Independent Phonics activity – magnetic letters and sound frames.</w:t>
            </w:r>
          </w:p>
          <w:p w14:paraId="5009CA1B" w14:textId="388198E3" w:rsidR="00944DA3" w:rsidRPr="000615E0" w:rsidRDefault="00944DA3" w:rsidP="001B72C6">
            <w:pPr>
              <w:pStyle w:val="NoSpacing"/>
              <w:snapToGri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BE7FDB9" w14:textId="77777777" w:rsidR="008B4FD6" w:rsidRDefault="008B4FD6" w:rsidP="00A206C9">
      <w:pPr>
        <w:tabs>
          <w:tab w:val="left" w:pos="9075"/>
        </w:tabs>
        <w:rPr>
          <w:rFonts w:ascii="Arial" w:hAnsi="Arial" w:cs="Arial"/>
          <w:b/>
          <w:sz w:val="16"/>
          <w:szCs w:val="16"/>
        </w:rPr>
      </w:pPr>
    </w:p>
    <w:sectPr w:rsidR="008B4FD6" w:rsidSect="00FE20F8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CEA6E" w14:textId="77777777" w:rsidR="00836F0F" w:rsidRDefault="00836F0F" w:rsidP="00AE2D60">
      <w:pPr>
        <w:spacing w:after="0" w:line="240" w:lineRule="auto"/>
      </w:pPr>
      <w:r>
        <w:separator/>
      </w:r>
    </w:p>
  </w:endnote>
  <w:endnote w:type="continuationSeparator" w:id="0">
    <w:p w14:paraId="5C7223FF" w14:textId="77777777" w:rsidR="00836F0F" w:rsidRDefault="00836F0F" w:rsidP="00AE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Jar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D6BA3" w14:textId="77777777" w:rsidR="00836F0F" w:rsidRDefault="00836F0F" w:rsidP="00AE2D60">
      <w:pPr>
        <w:spacing w:after="0" w:line="240" w:lineRule="auto"/>
      </w:pPr>
      <w:r>
        <w:separator/>
      </w:r>
    </w:p>
  </w:footnote>
  <w:footnote w:type="continuationSeparator" w:id="0">
    <w:p w14:paraId="0927383F" w14:textId="77777777" w:rsidR="00836F0F" w:rsidRDefault="00836F0F" w:rsidP="00AE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FD810" w14:textId="77777777" w:rsidR="00EE4D6B" w:rsidRPr="00BB24E8" w:rsidRDefault="00D22C9D" w:rsidP="00FE20F8">
    <w:pPr>
      <w:pStyle w:val="Heading1"/>
      <w:jc w:val="left"/>
      <w:rPr>
        <w:rFonts w:ascii="Arial" w:hAnsi="Arial" w:cs="Arial"/>
        <w:b/>
        <w:sz w:val="40"/>
        <w:szCs w:val="40"/>
        <w:u w:val="none"/>
      </w:rPr>
    </w:pPr>
    <w:r>
      <w:rPr>
        <w:rFonts w:ascii="Helvetica" w:hAnsi="Helvetica" w:cs="Helvetica"/>
        <w:noProof/>
        <w:color w:val="000000"/>
        <w:sz w:val="20"/>
        <w:szCs w:val="20"/>
        <w:u w:val="none"/>
        <w:lang w:eastAsia="en-GB"/>
      </w:rPr>
      <w:drawing>
        <wp:inline distT="0" distB="0" distL="0" distR="0" wp14:anchorId="7AD9B29A" wp14:editId="0CA5BCCD">
          <wp:extent cx="457200" cy="457200"/>
          <wp:effectExtent l="19050" t="0" r="0" b="0"/>
          <wp:docPr id="1" name="Picture 1" descr="http://www.iduniforms.co.uk/uploads/images/Schools/Dawpo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Dawpo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20F8">
      <w:rPr>
        <w:rFonts w:ascii="Arial" w:hAnsi="Arial" w:cs="Arial"/>
        <w:b/>
        <w:color w:val="00B0F0"/>
        <w:sz w:val="40"/>
        <w:szCs w:val="40"/>
        <w:u w:val="none"/>
      </w:rPr>
      <w:tab/>
    </w:r>
    <w:r w:rsidR="00FE20F8">
      <w:rPr>
        <w:rFonts w:ascii="Arial" w:hAnsi="Arial" w:cs="Arial"/>
        <w:b/>
        <w:color w:val="00B0F0"/>
        <w:sz w:val="40"/>
        <w:szCs w:val="40"/>
        <w:u w:val="none"/>
      </w:rPr>
      <w:tab/>
    </w:r>
    <w:r w:rsidR="00FE20F8">
      <w:rPr>
        <w:rFonts w:ascii="Arial" w:hAnsi="Arial" w:cs="Arial"/>
        <w:b/>
        <w:color w:val="00B0F0"/>
        <w:sz w:val="40"/>
        <w:szCs w:val="40"/>
        <w:u w:val="none"/>
      </w:rPr>
      <w:tab/>
    </w:r>
    <w:r w:rsidR="00FE20F8">
      <w:rPr>
        <w:rFonts w:ascii="Arial" w:hAnsi="Arial" w:cs="Arial"/>
        <w:b/>
        <w:color w:val="00B0F0"/>
        <w:sz w:val="40"/>
        <w:szCs w:val="40"/>
        <w:u w:val="none"/>
      </w:rPr>
      <w:tab/>
    </w:r>
    <w:r w:rsidR="00FE20F8">
      <w:rPr>
        <w:rFonts w:ascii="Arial" w:hAnsi="Arial" w:cs="Arial"/>
        <w:b/>
        <w:color w:val="00B0F0"/>
        <w:sz w:val="40"/>
        <w:szCs w:val="40"/>
        <w:u w:val="none"/>
      </w:rPr>
      <w:tab/>
    </w:r>
    <w:r w:rsidR="00FE20F8">
      <w:rPr>
        <w:rFonts w:ascii="Arial" w:hAnsi="Arial" w:cs="Arial"/>
        <w:b/>
        <w:color w:val="00B0F0"/>
        <w:sz w:val="40"/>
        <w:szCs w:val="40"/>
        <w:u w:val="none"/>
      </w:rPr>
      <w:tab/>
    </w:r>
    <w:r w:rsidR="00FE20F8">
      <w:rPr>
        <w:rFonts w:ascii="Arial" w:hAnsi="Arial" w:cs="Arial"/>
        <w:b/>
        <w:color w:val="00B0F0"/>
        <w:sz w:val="40"/>
        <w:szCs w:val="40"/>
        <w:u w:val="none"/>
      </w:rPr>
      <w:tab/>
    </w:r>
    <w:r w:rsidR="008F64CE" w:rsidRPr="00BB24E8">
      <w:rPr>
        <w:rFonts w:ascii="Arial" w:hAnsi="Arial" w:cs="Arial"/>
        <w:b/>
        <w:szCs w:val="32"/>
        <w:u w:val="none"/>
      </w:rPr>
      <w:t xml:space="preserve">Foundation </w:t>
    </w:r>
    <w:r w:rsidR="009D535F" w:rsidRPr="00BB24E8">
      <w:rPr>
        <w:rFonts w:ascii="Arial" w:hAnsi="Arial" w:cs="Arial"/>
        <w:b/>
        <w:szCs w:val="32"/>
        <w:u w:val="none"/>
      </w:rPr>
      <w:t>2</w:t>
    </w:r>
    <w:r w:rsidR="008F64CE" w:rsidRPr="00BB24E8">
      <w:rPr>
        <w:rFonts w:ascii="Arial" w:hAnsi="Arial" w:cs="Arial"/>
        <w:b/>
        <w:szCs w:val="32"/>
        <w:u w:val="none"/>
      </w:rPr>
      <w:t xml:space="preserve"> </w:t>
    </w:r>
    <w:r w:rsidR="001B72C6">
      <w:rPr>
        <w:rFonts w:ascii="Arial" w:hAnsi="Arial" w:cs="Arial"/>
        <w:b/>
        <w:szCs w:val="32"/>
        <w:u w:val="none"/>
      </w:rPr>
      <w:t>- Phonics</w:t>
    </w:r>
  </w:p>
  <w:p w14:paraId="77309ABA" w14:textId="17D17DE7" w:rsidR="00EE4D6B" w:rsidRDefault="00DE6BC5" w:rsidP="001B72C6">
    <w:pPr>
      <w:pStyle w:val="Heading1"/>
      <w:rPr>
        <w:rFonts w:asciiTheme="minorHAnsi" w:hAnsiTheme="minorHAnsi" w:cstheme="minorHAnsi"/>
        <w:sz w:val="20"/>
        <w:szCs w:val="20"/>
        <w:u w:val="none"/>
      </w:rPr>
    </w:pPr>
    <w:r>
      <w:rPr>
        <w:rFonts w:asciiTheme="minorHAnsi" w:hAnsiTheme="minorHAnsi" w:cstheme="minorHAnsi"/>
        <w:sz w:val="20"/>
        <w:szCs w:val="20"/>
        <w:u w:val="none"/>
      </w:rPr>
      <w:t xml:space="preserve">   </w:t>
    </w:r>
    <w:r w:rsidR="009B060D" w:rsidRPr="001B72C6">
      <w:rPr>
        <w:rFonts w:asciiTheme="minorHAnsi" w:hAnsiTheme="minorHAnsi" w:cstheme="minorHAnsi"/>
        <w:sz w:val="20"/>
        <w:szCs w:val="20"/>
        <w:u w:val="none"/>
      </w:rPr>
      <w:t xml:space="preserve">   </w:t>
    </w:r>
    <w:r w:rsidR="00EE4D6B" w:rsidRPr="001B72C6">
      <w:rPr>
        <w:rFonts w:asciiTheme="minorHAnsi" w:hAnsiTheme="minorHAnsi" w:cstheme="minorHAnsi"/>
        <w:sz w:val="20"/>
        <w:szCs w:val="20"/>
        <w:u w:val="none"/>
      </w:rPr>
      <w:tab/>
    </w:r>
    <w:r w:rsidR="00EE4D6B" w:rsidRPr="001B72C6">
      <w:rPr>
        <w:rFonts w:asciiTheme="minorHAnsi" w:hAnsiTheme="minorHAnsi" w:cstheme="minorHAnsi"/>
        <w:sz w:val="20"/>
        <w:szCs w:val="20"/>
        <w:u w:val="none"/>
      </w:rPr>
      <w:tab/>
    </w:r>
    <w:r w:rsidR="00EE4D6B" w:rsidRPr="001B72C6">
      <w:rPr>
        <w:rFonts w:asciiTheme="minorHAnsi" w:hAnsiTheme="minorHAnsi" w:cstheme="minorHAnsi"/>
        <w:sz w:val="20"/>
        <w:szCs w:val="20"/>
        <w:u w:val="none"/>
      </w:rPr>
      <w:tab/>
    </w:r>
    <w:r w:rsidR="00EE4D6B" w:rsidRPr="001B72C6">
      <w:rPr>
        <w:rFonts w:asciiTheme="minorHAnsi" w:hAnsiTheme="minorHAnsi" w:cstheme="minorHAnsi"/>
        <w:sz w:val="20"/>
        <w:szCs w:val="20"/>
        <w:u w:val="none"/>
      </w:rPr>
      <w:tab/>
    </w:r>
    <w:r w:rsidR="00EE4D6B" w:rsidRPr="001B72C6">
      <w:rPr>
        <w:rFonts w:asciiTheme="minorHAnsi" w:hAnsiTheme="minorHAnsi" w:cstheme="minorHAnsi"/>
        <w:sz w:val="20"/>
        <w:szCs w:val="20"/>
        <w:u w:val="none"/>
      </w:rPr>
      <w:tab/>
    </w:r>
    <w:r w:rsidR="00EE4D6B" w:rsidRPr="001B72C6">
      <w:rPr>
        <w:rFonts w:asciiTheme="minorHAnsi" w:hAnsiTheme="minorHAnsi" w:cstheme="minorHAnsi"/>
        <w:sz w:val="20"/>
        <w:szCs w:val="20"/>
        <w:u w:val="none"/>
      </w:rPr>
      <w:tab/>
    </w:r>
    <w:r w:rsidR="00EE4D6B" w:rsidRPr="001B72C6">
      <w:rPr>
        <w:rFonts w:asciiTheme="minorHAnsi" w:hAnsiTheme="minorHAnsi" w:cstheme="minorHAnsi"/>
        <w:sz w:val="20"/>
        <w:szCs w:val="20"/>
        <w:u w:val="none"/>
      </w:rPr>
      <w:tab/>
    </w:r>
    <w:r w:rsidR="00EE4D6B" w:rsidRPr="001B72C6">
      <w:rPr>
        <w:rFonts w:asciiTheme="minorHAnsi" w:hAnsiTheme="minorHAnsi" w:cstheme="minorHAnsi"/>
        <w:sz w:val="20"/>
        <w:szCs w:val="20"/>
        <w:u w:val="none"/>
      </w:rPr>
      <w:tab/>
    </w:r>
    <w:r w:rsidR="00EE4D6B" w:rsidRPr="001B72C6">
      <w:rPr>
        <w:rFonts w:asciiTheme="minorHAnsi" w:hAnsiTheme="minorHAnsi" w:cstheme="minorHAnsi"/>
        <w:sz w:val="20"/>
        <w:szCs w:val="20"/>
        <w:u w:val="none"/>
      </w:rPr>
      <w:tab/>
    </w:r>
    <w:r w:rsidR="009B060D" w:rsidRPr="001B72C6">
      <w:rPr>
        <w:rFonts w:asciiTheme="minorHAnsi" w:hAnsiTheme="minorHAnsi" w:cstheme="minorHAnsi"/>
        <w:sz w:val="20"/>
        <w:szCs w:val="20"/>
        <w:u w:val="none"/>
      </w:rPr>
      <w:t xml:space="preserve"> </w:t>
    </w:r>
    <w:r w:rsidR="009B060D" w:rsidRPr="001B72C6">
      <w:rPr>
        <w:rFonts w:asciiTheme="minorHAnsi" w:hAnsiTheme="minorHAnsi" w:cstheme="minorHAnsi"/>
        <w:sz w:val="20"/>
        <w:szCs w:val="20"/>
        <w:u w:val="none"/>
      </w:rPr>
      <w:tab/>
      <w:t xml:space="preserve">  </w:t>
    </w:r>
    <w:r w:rsidR="00C70CCA" w:rsidRPr="001B72C6">
      <w:rPr>
        <w:rFonts w:asciiTheme="minorHAnsi" w:hAnsiTheme="minorHAnsi" w:cstheme="minorHAnsi"/>
        <w:sz w:val="20"/>
        <w:szCs w:val="20"/>
        <w:u w:val="none"/>
      </w:rPr>
      <w:tab/>
    </w:r>
    <w:r w:rsidR="009B060D" w:rsidRPr="001B72C6">
      <w:rPr>
        <w:rFonts w:asciiTheme="minorHAnsi" w:hAnsiTheme="minorHAnsi" w:cstheme="minorHAnsi"/>
        <w:sz w:val="20"/>
        <w:szCs w:val="20"/>
        <w:u w:val="none"/>
      </w:rPr>
      <w:t xml:space="preserve"> </w:t>
    </w:r>
    <w:ins w:id="2" w:author="katy morris" w:date="2014-07-19T23:14:00Z">
      <w:r w:rsidR="008F64CE" w:rsidRPr="001B72C6">
        <w:rPr>
          <w:rFonts w:asciiTheme="minorHAnsi" w:hAnsiTheme="minorHAnsi" w:cstheme="minorHAnsi"/>
          <w:sz w:val="20"/>
          <w:szCs w:val="20"/>
          <w:u w:val="none"/>
        </w:rPr>
        <w:t>Week Beginning:</w:t>
      </w:r>
      <w:r w:rsidR="008F64CE" w:rsidRPr="001B72C6">
        <w:rPr>
          <w:rFonts w:asciiTheme="minorHAnsi" w:hAnsiTheme="minorHAnsi" w:cstheme="minorHAnsi"/>
          <w:sz w:val="20"/>
          <w:szCs w:val="20"/>
          <w:u w:val="none"/>
        </w:rPr>
        <w:tab/>
      </w:r>
    </w:ins>
    <w:r w:rsidR="00FA0E75">
      <w:rPr>
        <w:rFonts w:asciiTheme="minorHAnsi" w:hAnsiTheme="minorHAnsi" w:cstheme="minorHAnsi"/>
        <w:sz w:val="20"/>
        <w:szCs w:val="20"/>
        <w:u w:val="none"/>
      </w:rPr>
      <w:t xml:space="preserve"> </w:t>
    </w:r>
    <w:r w:rsidR="007A6730">
      <w:rPr>
        <w:rFonts w:asciiTheme="minorHAnsi" w:hAnsiTheme="minorHAnsi" w:cstheme="minorHAnsi"/>
        <w:sz w:val="20"/>
        <w:szCs w:val="20"/>
        <w:u w:val="none"/>
      </w:rPr>
      <w:t>10</w:t>
    </w:r>
    <w:r w:rsidR="00EB0BDA">
      <w:rPr>
        <w:rFonts w:asciiTheme="minorHAnsi" w:hAnsiTheme="minorHAnsi" w:cstheme="minorHAnsi"/>
        <w:sz w:val="20"/>
        <w:szCs w:val="20"/>
        <w:u w:val="none"/>
      </w:rPr>
      <w:t>/0</w:t>
    </w:r>
    <w:r w:rsidR="007A6730">
      <w:rPr>
        <w:rFonts w:asciiTheme="minorHAnsi" w:hAnsiTheme="minorHAnsi" w:cstheme="minorHAnsi"/>
        <w:sz w:val="20"/>
        <w:szCs w:val="20"/>
        <w:u w:val="none"/>
      </w:rPr>
      <w:t>5</w:t>
    </w:r>
    <w:r w:rsidR="00EB0BDA">
      <w:rPr>
        <w:rFonts w:asciiTheme="minorHAnsi" w:hAnsiTheme="minorHAnsi" w:cstheme="minorHAnsi"/>
        <w:sz w:val="20"/>
        <w:szCs w:val="20"/>
        <w:u w:val="none"/>
      </w:rPr>
      <w:t>/22</w:t>
    </w:r>
  </w:p>
  <w:p w14:paraId="42DE66E4" w14:textId="77777777" w:rsidR="00DE6BC5" w:rsidRPr="00DE6BC5" w:rsidRDefault="00DE6BC5" w:rsidP="00DE6BC5"/>
  <w:p w14:paraId="1EACC543" w14:textId="77777777" w:rsidR="008F64CE" w:rsidRPr="00FE20F8" w:rsidRDefault="009B060D" w:rsidP="00EE4D6B">
    <w:pPr>
      <w:pStyle w:val="Heading1"/>
      <w:jc w:val="left"/>
      <w:rPr>
        <w:rFonts w:ascii="Arial" w:hAnsi="Arial" w:cs="Arial"/>
        <w:b/>
        <w:color w:val="00B0F0"/>
        <w:sz w:val="16"/>
        <w:szCs w:val="16"/>
        <w:u w:val="none"/>
      </w:rPr>
    </w:pPr>
    <w:r w:rsidRPr="00FE20F8">
      <w:rPr>
        <w:rFonts w:ascii="Arial" w:hAnsi="Arial" w:cs="Arial"/>
        <w:sz w:val="16"/>
        <w:szCs w:val="16"/>
        <w:u w:val="none"/>
      </w:rPr>
      <w:tab/>
      <w:t xml:space="preserve">  </w:t>
    </w:r>
    <w:r w:rsidR="00EE4D6B" w:rsidRPr="00FE20F8">
      <w:rPr>
        <w:rFonts w:ascii="Arial" w:hAnsi="Arial" w:cs="Arial"/>
        <w:sz w:val="16"/>
        <w:szCs w:val="16"/>
        <w:u w:val="none"/>
      </w:rPr>
      <w:tab/>
    </w:r>
    <w:r w:rsidR="00EE4D6B" w:rsidRPr="00FE20F8">
      <w:rPr>
        <w:rFonts w:ascii="Arial" w:hAnsi="Arial" w:cs="Arial"/>
        <w:sz w:val="16"/>
        <w:szCs w:val="16"/>
        <w:u w:val="none"/>
      </w:rPr>
      <w:tab/>
    </w:r>
    <w:r w:rsidR="00EE4D6B" w:rsidRPr="00FE20F8">
      <w:rPr>
        <w:rFonts w:ascii="Arial" w:hAnsi="Arial" w:cs="Arial"/>
        <w:sz w:val="16"/>
        <w:szCs w:val="16"/>
        <w:u w:val="none"/>
      </w:rPr>
      <w:tab/>
    </w:r>
    <w:r w:rsidR="00EE4D6B" w:rsidRPr="00FE20F8">
      <w:rPr>
        <w:rFonts w:ascii="Arial" w:hAnsi="Arial" w:cs="Arial"/>
        <w:sz w:val="16"/>
        <w:szCs w:val="16"/>
        <w:u w:val="none"/>
      </w:rPr>
      <w:tab/>
    </w:r>
    <w:r w:rsidR="00EE4D6B" w:rsidRPr="00FE20F8">
      <w:rPr>
        <w:rFonts w:ascii="Arial" w:hAnsi="Arial" w:cs="Arial"/>
        <w:sz w:val="16"/>
        <w:szCs w:val="16"/>
        <w:u w:val="none"/>
      </w:rPr>
      <w:tab/>
    </w:r>
    <w:r w:rsidR="00EE4D6B" w:rsidRPr="00FE20F8">
      <w:rPr>
        <w:rFonts w:ascii="Arial" w:hAnsi="Arial" w:cs="Arial"/>
        <w:sz w:val="16"/>
        <w:szCs w:val="16"/>
        <w:u w:val="none"/>
      </w:rPr>
      <w:tab/>
    </w:r>
    <w:r w:rsidR="00EE4D6B" w:rsidRPr="00FE20F8">
      <w:rPr>
        <w:rFonts w:ascii="Arial" w:hAnsi="Arial" w:cs="Arial"/>
        <w:sz w:val="16"/>
        <w:szCs w:val="16"/>
        <w:u w:val="none"/>
      </w:rPr>
      <w:tab/>
    </w:r>
    <w:r w:rsidR="00EE4D6B" w:rsidRPr="00FE20F8">
      <w:rPr>
        <w:rFonts w:ascii="Arial" w:hAnsi="Arial" w:cs="Arial"/>
        <w:sz w:val="16"/>
        <w:szCs w:val="16"/>
        <w:u w:val="none"/>
      </w:rPr>
      <w:tab/>
    </w:r>
    <w:r w:rsidR="00EE4D6B" w:rsidRPr="00FE20F8">
      <w:rPr>
        <w:rFonts w:ascii="Arial" w:hAnsi="Arial" w:cs="Arial"/>
        <w:sz w:val="16"/>
        <w:szCs w:val="16"/>
        <w:u w:val="none"/>
      </w:rPr>
      <w:tab/>
    </w:r>
    <w:r w:rsidR="00FE20F8">
      <w:rPr>
        <w:rFonts w:ascii="Arial" w:hAnsi="Arial" w:cs="Arial"/>
        <w:sz w:val="16"/>
        <w:szCs w:val="16"/>
        <w:u w:val="none"/>
      </w:rPr>
      <w:tab/>
    </w:r>
    <w:r w:rsidR="00FE20F8">
      <w:rPr>
        <w:rFonts w:ascii="Arial" w:hAnsi="Arial" w:cs="Arial"/>
        <w:sz w:val="16"/>
        <w:szCs w:val="16"/>
        <w:u w:val="none"/>
      </w:rPr>
      <w:tab/>
    </w:r>
    <w:r w:rsidR="00FE20F8">
      <w:rPr>
        <w:rFonts w:ascii="Arial" w:hAnsi="Arial" w:cs="Arial"/>
        <w:sz w:val="16"/>
        <w:szCs w:val="16"/>
        <w:u w:val="none"/>
      </w:rPr>
      <w:tab/>
    </w:r>
    <w:r w:rsidR="00FE20F8">
      <w:rPr>
        <w:rFonts w:ascii="Arial" w:hAnsi="Arial" w:cs="Arial"/>
        <w:sz w:val="16"/>
        <w:szCs w:val="16"/>
        <w:u w:val="none"/>
      </w:rPr>
      <w:tab/>
    </w:r>
    <w:r w:rsidR="00EE4D6B" w:rsidRPr="00FE20F8">
      <w:rPr>
        <w:rFonts w:ascii="Arial" w:hAnsi="Arial" w:cs="Arial"/>
        <w:sz w:val="16"/>
        <w:szCs w:val="16"/>
        <w:u w:val="none"/>
      </w:rPr>
      <w:t xml:space="preserve">  </w:t>
    </w:r>
    <w:r w:rsidRPr="00FE20F8">
      <w:rPr>
        <w:rFonts w:ascii="Arial" w:hAnsi="Arial" w:cs="Arial"/>
        <w:sz w:val="16"/>
        <w:szCs w:val="16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3CCF"/>
    <w:multiLevelType w:val="hybridMultilevel"/>
    <w:tmpl w:val="3B743E62"/>
    <w:lvl w:ilvl="0" w:tplc="648CA3E6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0759F"/>
    <w:multiLevelType w:val="hybridMultilevel"/>
    <w:tmpl w:val="111A5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60"/>
    <w:rsid w:val="0000001A"/>
    <w:rsid w:val="00001CFE"/>
    <w:rsid w:val="00005DC5"/>
    <w:rsid w:val="0000714C"/>
    <w:rsid w:val="00015583"/>
    <w:rsid w:val="00016B0B"/>
    <w:rsid w:val="00023124"/>
    <w:rsid w:val="00024F05"/>
    <w:rsid w:val="00025C5C"/>
    <w:rsid w:val="00027C3F"/>
    <w:rsid w:val="00030B2E"/>
    <w:rsid w:val="00033DE9"/>
    <w:rsid w:val="0003693E"/>
    <w:rsid w:val="00050360"/>
    <w:rsid w:val="00054392"/>
    <w:rsid w:val="00055AD4"/>
    <w:rsid w:val="00056A67"/>
    <w:rsid w:val="000615E0"/>
    <w:rsid w:val="00067BD7"/>
    <w:rsid w:val="000703F6"/>
    <w:rsid w:val="00071874"/>
    <w:rsid w:val="00071A73"/>
    <w:rsid w:val="000760A6"/>
    <w:rsid w:val="00080A3A"/>
    <w:rsid w:val="00080CAE"/>
    <w:rsid w:val="00082DA4"/>
    <w:rsid w:val="00083DB4"/>
    <w:rsid w:val="00095676"/>
    <w:rsid w:val="00096355"/>
    <w:rsid w:val="000973C8"/>
    <w:rsid w:val="000A13E8"/>
    <w:rsid w:val="000A1F54"/>
    <w:rsid w:val="000A39FB"/>
    <w:rsid w:val="000A6922"/>
    <w:rsid w:val="000C0C70"/>
    <w:rsid w:val="000C33CF"/>
    <w:rsid w:val="000C40DD"/>
    <w:rsid w:val="000C4505"/>
    <w:rsid w:val="000C587B"/>
    <w:rsid w:val="000D1044"/>
    <w:rsid w:val="000D122F"/>
    <w:rsid w:val="000D35F3"/>
    <w:rsid w:val="000D6346"/>
    <w:rsid w:val="000D7B93"/>
    <w:rsid w:val="000E10C0"/>
    <w:rsid w:val="000E533B"/>
    <w:rsid w:val="000E6269"/>
    <w:rsid w:val="000E66DF"/>
    <w:rsid w:val="000E72E4"/>
    <w:rsid w:val="000F01B9"/>
    <w:rsid w:val="000F1839"/>
    <w:rsid w:val="000F2C26"/>
    <w:rsid w:val="000F4D08"/>
    <w:rsid w:val="000F65AB"/>
    <w:rsid w:val="00100FAE"/>
    <w:rsid w:val="00101801"/>
    <w:rsid w:val="0010239A"/>
    <w:rsid w:val="00105E00"/>
    <w:rsid w:val="001066D0"/>
    <w:rsid w:val="00111D7B"/>
    <w:rsid w:val="0011269C"/>
    <w:rsid w:val="00131754"/>
    <w:rsid w:val="00132373"/>
    <w:rsid w:val="001347EC"/>
    <w:rsid w:val="00142FA5"/>
    <w:rsid w:val="00143E7B"/>
    <w:rsid w:val="00144199"/>
    <w:rsid w:val="00150B96"/>
    <w:rsid w:val="00152156"/>
    <w:rsid w:val="00153DA5"/>
    <w:rsid w:val="0015534E"/>
    <w:rsid w:val="00155392"/>
    <w:rsid w:val="001565D8"/>
    <w:rsid w:val="00156CC0"/>
    <w:rsid w:val="00162518"/>
    <w:rsid w:val="00163734"/>
    <w:rsid w:val="001646E9"/>
    <w:rsid w:val="001650E9"/>
    <w:rsid w:val="00167E73"/>
    <w:rsid w:val="001718AE"/>
    <w:rsid w:val="00181A81"/>
    <w:rsid w:val="00182413"/>
    <w:rsid w:val="00183098"/>
    <w:rsid w:val="00184FE3"/>
    <w:rsid w:val="0018630B"/>
    <w:rsid w:val="0018663D"/>
    <w:rsid w:val="00187454"/>
    <w:rsid w:val="00187F17"/>
    <w:rsid w:val="00196243"/>
    <w:rsid w:val="001968B9"/>
    <w:rsid w:val="00197BA2"/>
    <w:rsid w:val="001A153A"/>
    <w:rsid w:val="001A6E7C"/>
    <w:rsid w:val="001B09BA"/>
    <w:rsid w:val="001B576E"/>
    <w:rsid w:val="001B72C6"/>
    <w:rsid w:val="001C143B"/>
    <w:rsid w:val="001C1A56"/>
    <w:rsid w:val="001C359C"/>
    <w:rsid w:val="001C554A"/>
    <w:rsid w:val="001C7F15"/>
    <w:rsid w:val="001D5222"/>
    <w:rsid w:val="001D5737"/>
    <w:rsid w:val="001E4F30"/>
    <w:rsid w:val="001F2DEA"/>
    <w:rsid w:val="001F4608"/>
    <w:rsid w:val="001F6A3C"/>
    <w:rsid w:val="002069CC"/>
    <w:rsid w:val="00206A37"/>
    <w:rsid w:val="00207F0C"/>
    <w:rsid w:val="00212E57"/>
    <w:rsid w:val="00220BF2"/>
    <w:rsid w:val="002210AB"/>
    <w:rsid w:val="00221DEA"/>
    <w:rsid w:val="00225F68"/>
    <w:rsid w:val="002304DD"/>
    <w:rsid w:val="00231D5D"/>
    <w:rsid w:val="00236A9E"/>
    <w:rsid w:val="00240921"/>
    <w:rsid w:val="00242767"/>
    <w:rsid w:val="0024588C"/>
    <w:rsid w:val="00247DE2"/>
    <w:rsid w:val="00250F9E"/>
    <w:rsid w:val="002517E4"/>
    <w:rsid w:val="00255A34"/>
    <w:rsid w:val="002607FC"/>
    <w:rsid w:val="00261020"/>
    <w:rsid w:val="00262C44"/>
    <w:rsid w:val="00263FD0"/>
    <w:rsid w:val="00264259"/>
    <w:rsid w:val="0026599D"/>
    <w:rsid w:val="002659B4"/>
    <w:rsid w:val="00265DEF"/>
    <w:rsid w:val="0026634C"/>
    <w:rsid w:val="00267638"/>
    <w:rsid w:val="00270C79"/>
    <w:rsid w:val="00271635"/>
    <w:rsid w:val="00271FA2"/>
    <w:rsid w:val="002732C1"/>
    <w:rsid w:val="00277056"/>
    <w:rsid w:val="00277389"/>
    <w:rsid w:val="002802C3"/>
    <w:rsid w:val="002838DA"/>
    <w:rsid w:val="002861AB"/>
    <w:rsid w:val="00286354"/>
    <w:rsid w:val="00287F42"/>
    <w:rsid w:val="00291457"/>
    <w:rsid w:val="00291526"/>
    <w:rsid w:val="00292286"/>
    <w:rsid w:val="0029310C"/>
    <w:rsid w:val="00296063"/>
    <w:rsid w:val="002A190A"/>
    <w:rsid w:val="002B5C8A"/>
    <w:rsid w:val="002B5CE3"/>
    <w:rsid w:val="002B5FF1"/>
    <w:rsid w:val="002B7EDD"/>
    <w:rsid w:val="002C0AA1"/>
    <w:rsid w:val="002C54EE"/>
    <w:rsid w:val="002D5913"/>
    <w:rsid w:val="002D7422"/>
    <w:rsid w:val="002E333C"/>
    <w:rsid w:val="002F079F"/>
    <w:rsid w:val="002F1B10"/>
    <w:rsid w:val="002F5159"/>
    <w:rsid w:val="0030266D"/>
    <w:rsid w:val="00306C9E"/>
    <w:rsid w:val="00307848"/>
    <w:rsid w:val="00311E65"/>
    <w:rsid w:val="00312BE4"/>
    <w:rsid w:val="00313353"/>
    <w:rsid w:val="003158B4"/>
    <w:rsid w:val="00316C8D"/>
    <w:rsid w:val="00317AEF"/>
    <w:rsid w:val="0032280D"/>
    <w:rsid w:val="00327CB0"/>
    <w:rsid w:val="00330978"/>
    <w:rsid w:val="00330A7D"/>
    <w:rsid w:val="00331E93"/>
    <w:rsid w:val="003327CD"/>
    <w:rsid w:val="00333C0F"/>
    <w:rsid w:val="00336FD8"/>
    <w:rsid w:val="00337856"/>
    <w:rsid w:val="003417CD"/>
    <w:rsid w:val="00350377"/>
    <w:rsid w:val="00350C60"/>
    <w:rsid w:val="00351981"/>
    <w:rsid w:val="003541F7"/>
    <w:rsid w:val="003546CF"/>
    <w:rsid w:val="00363A4A"/>
    <w:rsid w:val="00365496"/>
    <w:rsid w:val="003655C4"/>
    <w:rsid w:val="0037182D"/>
    <w:rsid w:val="00373553"/>
    <w:rsid w:val="00380423"/>
    <w:rsid w:val="003811D4"/>
    <w:rsid w:val="003844C6"/>
    <w:rsid w:val="003858FC"/>
    <w:rsid w:val="00385CA2"/>
    <w:rsid w:val="00392A9F"/>
    <w:rsid w:val="00396F64"/>
    <w:rsid w:val="0039719D"/>
    <w:rsid w:val="003A11AF"/>
    <w:rsid w:val="003A2C1E"/>
    <w:rsid w:val="003A396C"/>
    <w:rsid w:val="003B035F"/>
    <w:rsid w:val="003B0C07"/>
    <w:rsid w:val="003B2008"/>
    <w:rsid w:val="003B26B6"/>
    <w:rsid w:val="003B2E87"/>
    <w:rsid w:val="003B74EE"/>
    <w:rsid w:val="003C208A"/>
    <w:rsid w:val="003C423A"/>
    <w:rsid w:val="003C4BE7"/>
    <w:rsid w:val="003C527F"/>
    <w:rsid w:val="003C56A2"/>
    <w:rsid w:val="003C5771"/>
    <w:rsid w:val="003D22A6"/>
    <w:rsid w:val="003D27BB"/>
    <w:rsid w:val="003D45C9"/>
    <w:rsid w:val="003D6E79"/>
    <w:rsid w:val="003D7137"/>
    <w:rsid w:val="003E117F"/>
    <w:rsid w:val="003E1D15"/>
    <w:rsid w:val="003E4000"/>
    <w:rsid w:val="003F1BF2"/>
    <w:rsid w:val="003F267B"/>
    <w:rsid w:val="003F7C9F"/>
    <w:rsid w:val="00401DCC"/>
    <w:rsid w:val="00407C5F"/>
    <w:rsid w:val="00414D1F"/>
    <w:rsid w:val="0042103E"/>
    <w:rsid w:val="00424C14"/>
    <w:rsid w:val="00430E7F"/>
    <w:rsid w:val="0043139E"/>
    <w:rsid w:val="00431B82"/>
    <w:rsid w:val="0043224D"/>
    <w:rsid w:val="0043576E"/>
    <w:rsid w:val="00437A76"/>
    <w:rsid w:val="00441A22"/>
    <w:rsid w:val="00442D33"/>
    <w:rsid w:val="00446413"/>
    <w:rsid w:val="00446E45"/>
    <w:rsid w:val="00446FE9"/>
    <w:rsid w:val="004500C6"/>
    <w:rsid w:val="004508EB"/>
    <w:rsid w:val="004579FA"/>
    <w:rsid w:val="0046002C"/>
    <w:rsid w:val="00462A06"/>
    <w:rsid w:val="004639F7"/>
    <w:rsid w:val="00463E89"/>
    <w:rsid w:val="00464A48"/>
    <w:rsid w:val="00466615"/>
    <w:rsid w:val="00470A72"/>
    <w:rsid w:val="004745AC"/>
    <w:rsid w:val="0047667A"/>
    <w:rsid w:val="00476EB9"/>
    <w:rsid w:val="00477C73"/>
    <w:rsid w:val="00481B0D"/>
    <w:rsid w:val="0048295B"/>
    <w:rsid w:val="00484C55"/>
    <w:rsid w:val="00491F2A"/>
    <w:rsid w:val="004934A3"/>
    <w:rsid w:val="004961AE"/>
    <w:rsid w:val="004A1428"/>
    <w:rsid w:val="004A1BD6"/>
    <w:rsid w:val="004A2EEF"/>
    <w:rsid w:val="004A3E39"/>
    <w:rsid w:val="004A42A6"/>
    <w:rsid w:val="004A4D78"/>
    <w:rsid w:val="004B0EE0"/>
    <w:rsid w:val="004B25A4"/>
    <w:rsid w:val="004B3DA9"/>
    <w:rsid w:val="004B69D6"/>
    <w:rsid w:val="004C205D"/>
    <w:rsid w:val="004C225F"/>
    <w:rsid w:val="004C5CCB"/>
    <w:rsid w:val="004C627D"/>
    <w:rsid w:val="004C707B"/>
    <w:rsid w:val="004D068A"/>
    <w:rsid w:val="004D6F60"/>
    <w:rsid w:val="004D7064"/>
    <w:rsid w:val="004E09DC"/>
    <w:rsid w:val="004E0BB4"/>
    <w:rsid w:val="004E41C2"/>
    <w:rsid w:val="004E62A8"/>
    <w:rsid w:val="004F05E8"/>
    <w:rsid w:val="004F7403"/>
    <w:rsid w:val="0050029B"/>
    <w:rsid w:val="00500735"/>
    <w:rsid w:val="00500B22"/>
    <w:rsid w:val="00505C3B"/>
    <w:rsid w:val="00507BCA"/>
    <w:rsid w:val="005113A7"/>
    <w:rsid w:val="00516D35"/>
    <w:rsid w:val="0052145A"/>
    <w:rsid w:val="00535163"/>
    <w:rsid w:val="005355FD"/>
    <w:rsid w:val="00535AE9"/>
    <w:rsid w:val="0054080A"/>
    <w:rsid w:val="00540FE4"/>
    <w:rsid w:val="00543072"/>
    <w:rsid w:val="005440A7"/>
    <w:rsid w:val="005441CF"/>
    <w:rsid w:val="00547AF3"/>
    <w:rsid w:val="005510B2"/>
    <w:rsid w:val="005516F7"/>
    <w:rsid w:val="00552185"/>
    <w:rsid w:val="005548EE"/>
    <w:rsid w:val="005554DE"/>
    <w:rsid w:val="005604D7"/>
    <w:rsid w:val="005609B6"/>
    <w:rsid w:val="00560AAE"/>
    <w:rsid w:val="0056409D"/>
    <w:rsid w:val="00566C3A"/>
    <w:rsid w:val="00567A5F"/>
    <w:rsid w:val="00567D6A"/>
    <w:rsid w:val="0057401C"/>
    <w:rsid w:val="005767C0"/>
    <w:rsid w:val="00576C33"/>
    <w:rsid w:val="00580E29"/>
    <w:rsid w:val="00580EE0"/>
    <w:rsid w:val="00584542"/>
    <w:rsid w:val="00584FD4"/>
    <w:rsid w:val="005863CE"/>
    <w:rsid w:val="00591820"/>
    <w:rsid w:val="005921AB"/>
    <w:rsid w:val="00595668"/>
    <w:rsid w:val="00595C18"/>
    <w:rsid w:val="005A2887"/>
    <w:rsid w:val="005A3A11"/>
    <w:rsid w:val="005A4AB4"/>
    <w:rsid w:val="005A5798"/>
    <w:rsid w:val="005A79F5"/>
    <w:rsid w:val="005B0FAC"/>
    <w:rsid w:val="005B138B"/>
    <w:rsid w:val="005B356A"/>
    <w:rsid w:val="005B69CE"/>
    <w:rsid w:val="005B7D97"/>
    <w:rsid w:val="005C21A6"/>
    <w:rsid w:val="005C3DB4"/>
    <w:rsid w:val="005C5C16"/>
    <w:rsid w:val="005C74AE"/>
    <w:rsid w:val="005E0827"/>
    <w:rsid w:val="005E0E85"/>
    <w:rsid w:val="005E398E"/>
    <w:rsid w:val="005E78DC"/>
    <w:rsid w:val="005F0774"/>
    <w:rsid w:val="00602345"/>
    <w:rsid w:val="00604026"/>
    <w:rsid w:val="006048F3"/>
    <w:rsid w:val="00606547"/>
    <w:rsid w:val="00606EE1"/>
    <w:rsid w:val="00610559"/>
    <w:rsid w:val="00610ED3"/>
    <w:rsid w:val="00610F11"/>
    <w:rsid w:val="0061119F"/>
    <w:rsid w:val="0061186C"/>
    <w:rsid w:val="00611E32"/>
    <w:rsid w:val="00611F7C"/>
    <w:rsid w:val="00612C4E"/>
    <w:rsid w:val="00614BF9"/>
    <w:rsid w:val="0061712E"/>
    <w:rsid w:val="00620721"/>
    <w:rsid w:val="00621C6D"/>
    <w:rsid w:val="00625DE5"/>
    <w:rsid w:val="00631310"/>
    <w:rsid w:val="0063383C"/>
    <w:rsid w:val="006357A5"/>
    <w:rsid w:val="006363F7"/>
    <w:rsid w:val="00636630"/>
    <w:rsid w:val="0063787E"/>
    <w:rsid w:val="00640137"/>
    <w:rsid w:val="00640B5F"/>
    <w:rsid w:val="0065346C"/>
    <w:rsid w:val="006542F6"/>
    <w:rsid w:val="00655327"/>
    <w:rsid w:val="00677D5D"/>
    <w:rsid w:val="00680FD0"/>
    <w:rsid w:val="00681005"/>
    <w:rsid w:val="006812B9"/>
    <w:rsid w:val="006912EA"/>
    <w:rsid w:val="00691B9E"/>
    <w:rsid w:val="00692126"/>
    <w:rsid w:val="006937B6"/>
    <w:rsid w:val="00693F9D"/>
    <w:rsid w:val="00696B9C"/>
    <w:rsid w:val="00697934"/>
    <w:rsid w:val="006A4D5B"/>
    <w:rsid w:val="006A4EC9"/>
    <w:rsid w:val="006A6199"/>
    <w:rsid w:val="006A7187"/>
    <w:rsid w:val="006A7DAA"/>
    <w:rsid w:val="006B1696"/>
    <w:rsid w:val="006B4305"/>
    <w:rsid w:val="006B4B29"/>
    <w:rsid w:val="006B7D59"/>
    <w:rsid w:val="006C0E27"/>
    <w:rsid w:val="006C1440"/>
    <w:rsid w:val="006C350C"/>
    <w:rsid w:val="006C59FA"/>
    <w:rsid w:val="006C74CF"/>
    <w:rsid w:val="006D5E08"/>
    <w:rsid w:val="006E649A"/>
    <w:rsid w:val="006F0343"/>
    <w:rsid w:val="006F14A4"/>
    <w:rsid w:val="006F1B5D"/>
    <w:rsid w:val="006F4B58"/>
    <w:rsid w:val="006F4B8A"/>
    <w:rsid w:val="006F5A7A"/>
    <w:rsid w:val="006F69DC"/>
    <w:rsid w:val="007001F6"/>
    <w:rsid w:val="00704254"/>
    <w:rsid w:val="00705DE7"/>
    <w:rsid w:val="00710C5D"/>
    <w:rsid w:val="007146ED"/>
    <w:rsid w:val="007227BD"/>
    <w:rsid w:val="007227E7"/>
    <w:rsid w:val="00724478"/>
    <w:rsid w:val="007245C2"/>
    <w:rsid w:val="00731FF5"/>
    <w:rsid w:val="00732F2D"/>
    <w:rsid w:val="00734578"/>
    <w:rsid w:val="00735B88"/>
    <w:rsid w:val="007412D0"/>
    <w:rsid w:val="007417CB"/>
    <w:rsid w:val="00742162"/>
    <w:rsid w:val="00742CA9"/>
    <w:rsid w:val="0074405F"/>
    <w:rsid w:val="00750452"/>
    <w:rsid w:val="00754053"/>
    <w:rsid w:val="007572EC"/>
    <w:rsid w:val="0076374E"/>
    <w:rsid w:val="00763FD8"/>
    <w:rsid w:val="00766AD8"/>
    <w:rsid w:val="007718BC"/>
    <w:rsid w:val="00775720"/>
    <w:rsid w:val="00785C0E"/>
    <w:rsid w:val="00790628"/>
    <w:rsid w:val="00794114"/>
    <w:rsid w:val="00794431"/>
    <w:rsid w:val="00795917"/>
    <w:rsid w:val="0079685E"/>
    <w:rsid w:val="007A39AD"/>
    <w:rsid w:val="007A60D3"/>
    <w:rsid w:val="007A6533"/>
    <w:rsid w:val="007A6730"/>
    <w:rsid w:val="007B1DDB"/>
    <w:rsid w:val="007B2322"/>
    <w:rsid w:val="007B417B"/>
    <w:rsid w:val="007B7412"/>
    <w:rsid w:val="007C03FE"/>
    <w:rsid w:val="007C1B30"/>
    <w:rsid w:val="007C1F8C"/>
    <w:rsid w:val="007C6338"/>
    <w:rsid w:val="007D0795"/>
    <w:rsid w:val="007D54FC"/>
    <w:rsid w:val="007D5983"/>
    <w:rsid w:val="007D6FCD"/>
    <w:rsid w:val="007E008A"/>
    <w:rsid w:val="007E0751"/>
    <w:rsid w:val="007E1D8A"/>
    <w:rsid w:val="007E37FC"/>
    <w:rsid w:val="007E4161"/>
    <w:rsid w:val="007E52BC"/>
    <w:rsid w:val="007E6BE5"/>
    <w:rsid w:val="007E6E07"/>
    <w:rsid w:val="007E77BE"/>
    <w:rsid w:val="007F0EAD"/>
    <w:rsid w:val="007F230E"/>
    <w:rsid w:val="007F3E06"/>
    <w:rsid w:val="007F5976"/>
    <w:rsid w:val="00803664"/>
    <w:rsid w:val="00803F65"/>
    <w:rsid w:val="00805515"/>
    <w:rsid w:val="00806226"/>
    <w:rsid w:val="00806A4D"/>
    <w:rsid w:val="00806CB2"/>
    <w:rsid w:val="00807B3D"/>
    <w:rsid w:val="00807F6F"/>
    <w:rsid w:val="0081490B"/>
    <w:rsid w:val="00814C04"/>
    <w:rsid w:val="00814E26"/>
    <w:rsid w:val="00817947"/>
    <w:rsid w:val="00817F24"/>
    <w:rsid w:val="00820805"/>
    <w:rsid w:val="0082093E"/>
    <w:rsid w:val="00821710"/>
    <w:rsid w:val="00822AC3"/>
    <w:rsid w:val="00824350"/>
    <w:rsid w:val="00834AD4"/>
    <w:rsid w:val="00834B19"/>
    <w:rsid w:val="00835810"/>
    <w:rsid w:val="00836F0F"/>
    <w:rsid w:val="00842952"/>
    <w:rsid w:val="008524B2"/>
    <w:rsid w:val="0085258E"/>
    <w:rsid w:val="0085345E"/>
    <w:rsid w:val="00855A3D"/>
    <w:rsid w:val="00857757"/>
    <w:rsid w:val="00861551"/>
    <w:rsid w:val="0086310D"/>
    <w:rsid w:val="00865D6F"/>
    <w:rsid w:val="00867ED3"/>
    <w:rsid w:val="00870751"/>
    <w:rsid w:val="00870E91"/>
    <w:rsid w:val="0087127E"/>
    <w:rsid w:val="008769A3"/>
    <w:rsid w:val="00876BE1"/>
    <w:rsid w:val="00877DCD"/>
    <w:rsid w:val="00880D5C"/>
    <w:rsid w:val="00880FBA"/>
    <w:rsid w:val="00892652"/>
    <w:rsid w:val="008927CD"/>
    <w:rsid w:val="00892B1A"/>
    <w:rsid w:val="00896911"/>
    <w:rsid w:val="0089718A"/>
    <w:rsid w:val="008A1E1F"/>
    <w:rsid w:val="008A3980"/>
    <w:rsid w:val="008A4770"/>
    <w:rsid w:val="008A595C"/>
    <w:rsid w:val="008A63DE"/>
    <w:rsid w:val="008A7657"/>
    <w:rsid w:val="008B1E61"/>
    <w:rsid w:val="008B2A2B"/>
    <w:rsid w:val="008B4FD6"/>
    <w:rsid w:val="008C743D"/>
    <w:rsid w:val="008D4A76"/>
    <w:rsid w:val="008E0E23"/>
    <w:rsid w:val="008E12EC"/>
    <w:rsid w:val="008E3CDC"/>
    <w:rsid w:val="008F1C65"/>
    <w:rsid w:val="008F3BEB"/>
    <w:rsid w:val="008F5D4D"/>
    <w:rsid w:val="008F64CE"/>
    <w:rsid w:val="00902CD1"/>
    <w:rsid w:val="00904790"/>
    <w:rsid w:val="00914433"/>
    <w:rsid w:val="00914758"/>
    <w:rsid w:val="00917019"/>
    <w:rsid w:val="00917397"/>
    <w:rsid w:val="009175D5"/>
    <w:rsid w:val="00917686"/>
    <w:rsid w:val="0092586E"/>
    <w:rsid w:val="00930842"/>
    <w:rsid w:val="00932ECC"/>
    <w:rsid w:val="009334D3"/>
    <w:rsid w:val="00936F04"/>
    <w:rsid w:val="009375DF"/>
    <w:rsid w:val="00941A45"/>
    <w:rsid w:val="00941EF3"/>
    <w:rsid w:val="00943AC4"/>
    <w:rsid w:val="00943B71"/>
    <w:rsid w:val="00944DA3"/>
    <w:rsid w:val="00945AA1"/>
    <w:rsid w:val="00954C75"/>
    <w:rsid w:val="00957305"/>
    <w:rsid w:val="009632B9"/>
    <w:rsid w:val="00964D89"/>
    <w:rsid w:val="00970D9D"/>
    <w:rsid w:val="0097335C"/>
    <w:rsid w:val="00975D31"/>
    <w:rsid w:val="0097603D"/>
    <w:rsid w:val="009809C6"/>
    <w:rsid w:val="00983339"/>
    <w:rsid w:val="0098477B"/>
    <w:rsid w:val="00985241"/>
    <w:rsid w:val="009872BF"/>
    <w:rsid w:val="00987957"/>
    <w:rsid w:val="00990677"/>
    <w:rsid w:val="00996122"/>
    <w:rsid w:val="009969F6"/>
    <w:rsid w:val="009A3087"/>
    <w:rsid w:val="009A73CE"/>
    <w:rsid w:val="009B060D"/>
    <w:rsid w:val="009B1C59"/>
    <w:rsid w:val="009B3B23"/>
    <w:rsid w:val="009B7A9D"/>
    <w:rsid w:val="009C017A"/>
    <w:rsid w:val="009C0566"/>
    <w:rsid w:val="009C0915"/>
    <w:rsid w:val="009C1029"/>
    <w:rsid w:val="009C5CEB"/>
    <w:rsid w:val="009C6ED2"/>
    <w:rsid w:val="009D4BEA"/>
    <w:rsid w:val="009D535F"/>
    <w:rsid w:val="009D6C9A"/>
    <w:rsid w:val="009D763F"/>
    <w:rsid w:val="009E06EF"/>
    <w:rsid w:val="009E3B43"/>
    <w:rsid w:val="009E608D"/>
    <w:rsid w:val="009F43A0"/>
    <w:rsid w:val="00A04094"/>
    <w:rsid w:val="00A042FD"/>
    <w:rsid w:val="00A206C9"/>
    <w:rsid w:val="00A22519"/>
    <w:rsid w:val="00A23442"/>
    <w:rsid w:val="00A34D9F"/>
    <w:rsid w:val="00A376E5"/>
    <w:rsid w:val="00A37FAC"/>
    <w:rsid w:val="00A41EA3"/>
    <w:rsid w:val="00A44976"/>
    <w:rsid w:val="00A44D0F"/>
    <w:rsid w:val="00A456C4"/>
    <w:rsid w:val="00A46235"/>
    <w:rsid w:val="00A46C0F"/>
    <w:rsid w:val="00A47A35"/>
    <w:rsid w:val="00A5133F"/>
    <w:rsid w:val="00A60436"/>
    <w:rsid w:val="00A608CE"/>
    <w:rsid w:val="00A623D7"/>
    <w:rsid w:val="00A650DE"/>
    <w:rsid w:val="00A7306E"/>
    <w:rsid w:val="00A73CA3"/>
    <w:rsid w:val="00A76EF3"/>
    <w:rsid w:val="00A83A5A"/>
    <w:rsid w:val="00A844E3"/>
    <w:rsid w:val="00A900A9"/>
    <w:rsid w:val="00A95A4F"/>
    <w:rsid w:val="00A97A4F"/>
    <w:rsid w:val="00A97F5B"/>
    <w:rsid w:val="00AA18D7"/>
    <w:rsid w:val="00AA1C57"/>
    <w:rsid w:val="00AA29EC"/>
    <w:rsid w:val="00AB1B5C"/>
    <w:rsid w:val="00AB422A"/>
    <w:rsid w:val="00AB4D31"/>
    <w:rsid w:val="00AB527F"/>
    <w:rsid w:val="00AB5366"/>
    <w:rsid w:val="00AB6703"/>
    <w:rsid w:val="00AC4602"/>
    <w:rsid w:val="00AC4D82"/>
    <w:rsid w:val="00AC5CFB"/>
    <w:rsid w:val="00AD2513"/>
    <w:rsid w:val="00AD593B"/>
    <w:rsid w:val="00AD79B5"/>
    <w:rsid w:val="00AE1976"/>
    <w:rsid w:val="00AE1D7D"/>
    <w:rsid w:val="00AE22D5"/>
    <w:rsid w:val="00AE2D60"/>
    <w:rsid w:val="00AE3436"/>
    <w:rsid w:val="00AE43D0"/>
    <w:rsid w:val="00AE48E5"/>
    <w:rsid w:val="00AE68ED"/>
    <w:rsid w:val="00AE7D1A"/>
    <w:rsid w:val="00AF0ABE"/>
    <w:rsid w:val="00AF19B6"/>
    <w:rsid w:val="00AF3F21"/>
    <w:rsid w:val="00AF4D83"/>
    <w:rsid w:val="00AF4F61"/>
    <w:rsid w:val="00AF6DA0"/>
    <w:rsid w:val="00AF6FE1"/>
    <w:rsid w:val="00B019F4"/>
    <w:rsid w:val="00B03385"/>
    <w:rsid w:val="00B04D15"/>
    <w:rsid w:val="00B06B4E"/>
    <w:rsid w:val="00B11A4C"/>
    <w:rsid w:val="00B1534D"/>
    <w:rsid w:val="00B17A68"/>
    <w:rsid w:val="00B20DAF"/>
    <w:rsid w:val="00B25CF3"/>
    <w:rsid w:val="00B30AD8"/>
    <w:rsid w:val="00B336B0"/>
    <w:rsid w:val="00B349BF"/>
    <w:rsid w:val="00B407D0"/>
    <w:rsid w:val="00B422E4"/>
    <w:rsid w:val="00B45965"/>
    <w:rsid w:val="00B45DA2"/>
    <w:rsid w:val="00B518CD"/>
    <w:rsid w:val="00B53ACA"/>
    <w:rsid w:val="00B66A45"/>
    <w:rsid w:val="00B72ACF"/>
    <w:rsid w:val="00B73C0A"/>
    <w:rsid w:val="00B768C7"/>
    <w:rsid w:val="00B76CE0"/>
    <w:rsid w:val="00B77026"/>
    <w:rsid w:val="00B8703D"/>
    <w:rsid w:val="00B876EB"/>
    <w:rsid w:val="00B90FF5"/>
    <w:rsid w:val="00B91B93"/>
    <w:rsid w:val="00B95714"/>
    <w:rsid w:val="00BA43F7"/>
    <w:rsid w:val="00BA78E4"/>
    <w:rsid w:val="00BB0726"/>
    <w:rsid w:val="00BB1BC0"/>
    <w:rsid w:val="00BB23C1"/>
    <w:rsid w:val="00BB24E8"/>
    <w:rsid w:val="00BB335D"/>
    <w:rsid w:val="00BB3B86"/>
    <w:rsid w:val="00BB4D3B"/>
    <w:rsid w:val="00BB4FDA"/>
    <w:rsid w:val="00BC4998"/>
    <w:rsid w:val="00BC6667"/>
    <w:rsid w:val="00BC7B36"/>
    <w:rsid w:val="00BD3740"/>
    <w:rsid w:val="00BD3EA2"/>
    <w:rsid w:val="00BD72BD"/>
    <w:rsid w:val="00BE6949"/>
    <w:rsid w:val="00BF06BB"/>
    <w:rsid w:val="00BF113A"/>
    <w:rsid w:val="00BF1AE8"/>
    <w:rsid w:val="00BF2EB5"/>
    <w:rsid w:val="00BF55F3"/>
    <w:rsid w:val="00C03B64"/>
    <w:rsid w:val="00C1112E"/>
    <w:rsid w:val="00C115C2"/>
    <w:rsid w:val="00C1268E"/>
    <w:rsid w:val="00C14D49"/>
    <w:rsid w:val="00C14E46"/>
    <w:rsid w:val="00C15677"/>
    <w:rsid w:val="00C17410"/>
    <w:rsid w:val="00C226A9"/>
    <w:rsid w:val="00C266C4"/>
    <w:rsid w:val="00C30574"/>
    <w:rsid w:val="00C317D6"/>
    <w:rsid w:val="00C3760C"/>
    <w:rsid w:val="00C42297"/>
    <w:rsid w:val="00C42E66"/>
    <w:rsid w:val="00C44ED3"/>
    <w:rsid w:val="00C45A06"/>
    <w:rsid w:val="00C522E2"/>
    <w:rsid w:val="00C52A0C"/>
    <w:rsid w:val="00C54BBD"/>
    <w:rsid w:val="00C563AD"/>
    <w:rsid w:val="00C5702C"/>
    <w:rsid w:val="00C62A64"/>
    <w:rsid w:val="00C64361"/>
    <w:rsid w:val="00C65216"/>
    <w:rsid w:val="00C6540A"/>
    <w:rsid w:val="00C70CCA"/>
    <w:rsid w:val="00C71F37"/>
    <w:rsid w:val="00C73FE2"/>
    <w:rsid w:val="00C83564"/>
    <w:rsid w:val="00C9246B"/>
    <w:rsid w:val="00C94D44"/>
    <w:rsid w:val="00C97A6F"/>
    <w:rsid w:val="00CA214D"/>
    <w:rsid w:val="00CA6D54"/>
    <w:rsid w:val="00CA71C6"/>
    <w:rsid w:val="00CA7E3C"/>
    <w:rsid w:val="00CB102D"/>
    <w:rsid w:val="00CB1750"/>
    <w:rsid w:val="00CB17AB"/>
    <w:rsid w:val="00CB1C80"/>
    <w:rsid w:val="00CB2504"/>
    <w:rsid w:val="00CB3C95"/>
    <w:rsid w:val="00CB5FB2"/>
    <w:rsid w:val="00CC0AE9"/>
    <w:rsid w:val="00CC10E4"/>
    <w:rsid w:val="00CC307A"/>
    <w:rsid w:val="00CC6E27"/>
    <w:rsid w:val="00CD44CC"/>
    <w:rsid w:val="00CE1540"/>
    <w:rsid w:val="00CE4847"/>
    <w:rsid w:val="00CE574D"/>
    <w:rsid w:val="00CE5F5C"/>
    <w:rsid w:val="00CF2505"/>
    <w:rsid w:val="00CF296E"/>
    <w:rsid w:val="00CF4815"/>
    <w:rsid w:val="00CF7678"/>
    <w:rsid w:val="00CF77BD"/>
    <w:rsid w:val="00D027ED"/>
    <w:rsid w:val="00D03519"/>
    <w:rsid w:val="00D03AD6"/>
    <w:rsid w:val="00D120D5"/>
    <w:rsid w:val="00D176C3"/>
    <w:rsid w:val="00D20992"/>
    <w:rsid w:val="00D21DCD"/>
    <w:rsid w:val="00D22C9D"/>
    <w:rsid w:val="00D25514"/>
    <w:rsid w:val="00D3018F"/>
    <w:rsid w:val="00D3378C"/>
    <w:rsid w:val="00D33E5C"/>
    <w:rsid w:val="00D41617"/>
    <w:rsid w:val="00D41E6B"/>
    <w:rsid w:val="00D43027"/>
    <w:rsid w:val="00D50868"/>
    <w:rsid w:val="00D548C6"/>
    <w:rsid w:val="00D575FB"/>
    <w:rsid w:val="00D60AEB"/>
    <w:rsid w:val="00D62AAA"/>
    <w:rsid w:val="00D62F4C"/>
    <w:rsid w:val="00D63B24"/>
    <w:rsid w:val="00D65622"/>
    <w:rsid w:val="00D663D1"/>
    <w:rsid w:val="00D70498"/>
    <w:rsid w:val="00D70FF7"/>
    <w:rsid w:val="00D76D0D"/>
    <w:rsid w:val="00D77E4B"/>
    <w:rsid w:val="00D80B1B"/>
    <w:rsid w:val="00D82A5D"/>
    <w:rsid w:val="00D85AAC"/>
    <w:rsid w:val="00D85DB0"/>
    <w:rsid w:val="00D9460A"/>
    <w:rsid w:val="00D94F5D"/>
    <w:rsid w:val="00D95985"/>
    <w:rsid w:val="00D97877"/>
    <w:rsid w:val="00D97DBB"/>
    <w:rsid w:val="00DA2533"/>
    <w:rsid w:val="00DA5BEB"/>
    <w:rsid w:val="00DA6D02"/>
    <w:rsid w:val="00DA7213"/>
    <w:rsid w:val="00DB2A22"/>
    <w:rsid w:val="00DC18D6"/>
    <w:rsid w:val="00DC4F0C"/>
    <w:rsid w:val="00DD6EE2"/>
    <w:rsid w:val="00DD7D60"/>
    <w:rsid w:val="00DD7E69"/>
    <w:rsid w:val="00DE1EA3"/>
    <w:rsid w:val="00DE2830"/>
    <w:rsid w:val="00DE4ADB"/>
    <w:rsid w:val="00DE4F01"/>
    <w:rsid w:val="00DE5DF0"/>
    <w:rsid w:val="00DE6BC5"/>
    <w:rsid w:val="00DF2479"/>
    <w:rsid w:val="00DF4E10"/>
    <w:rsid w:val="00DF5C79"/>
    <w:rsid w:val="00DF6754"/>
    <w:rsid w:val="00E00319"/>
    <w:rsid w:val="00E01EB0"/>
    <w:rsid w:val="00E020AD"/>
    <w:rsid w:val="00E029A6"/>
    <w:rsid w:val="00E10EC9"/>
    <w:rsid w:val="00E11CAE"/>
    <w:rsid w:val="00E15141"/>
    <w:rsid w:val="00E15F63"/>
    <w:rsid w:val="00E16241"/>
    <w:rsid w:val="00E16866"/>
    <w:rsid w:val="00E21545"/>
    <w:rsid w:val="00E258E6"/>
    <w:rsid w:val="00E263AD"/>
    <w:rsid w:val="00E26EB3"/>
    <w:rsid w:val="00E275DE"/>
    <w:rsid w:val="00E27FF0"/>
    <w:rsid w:val="00E3431E"/>
    <w:rsid w:val="00E34873"/>
    <w:rsid w:val="00E43679"/>
    <w:rsid w:val="00E43DA4"/>
    <w:rsid w:val="00E44675"/>
    <w:rsid w:val="00E45234"/>
    <w:rsid w:val="00E46703"/>
    <w:rsid w:val="00E5409A"/>
    <w:rsid w:val="00E60453"/>
    <w:rsid w:val="00E61A6E"/>
    <w:rsid w:val="00E61CD9"/>
    <w:rsid w:val="00E66558"/>
    <w:rsid w:val="00E741F8"/>
    <w:rsid w:val="00E766C3"/>
    <w:rsid w:val="00E76799"/>
    <w:rsid w:val="00E85B86"/>
    <w:rsid w:val="00E863D4"/>
    <w:rsid w:val="00E9052E"/>
    <w:rsid w:val="00E9479B"/>
    <w:rsid w:val="00E9543A"/>
    <w:rsid w:val="00E9766B"/>
    <w:rsid w:val="00E978EE"/>
    <w:rsid w:val="00EA109A"/>
    <w:rsid w:val="00EA2835"/>
    <w:rsid w:val="00EB0BDA"/>
    <w:rsid w:val="00EB0C77"/>
    <w:rsid w:val="00EB5339"/>
    <w:rsid w:val="00EB5B1F"/>
    <w:rsid w:val="00EB6376"/>
    <w:rsid w:val="00EB6A91"/>
    <w:rsid w:val="00EC067C"/>
    <w:rsid w:val="00EC084C"/>
    <w:rsid w:val="00EC0FD2"/>
    <w:rsid w:val="00EC311F"/>
    <w:rsid w:val="00EC6EAB"/>
    <w:rsid w:val="00EC7147"/>
    <w:rsid w:val="00EC790E"/>
    <w:rsid w:val="00ED2BF0"/>
    <w:rsid w:val="00ED6337"/>
    <w:rsid w:val="00ED6C3C"/>
    <w:rsid w:val="00EE065C"/>
    <w:rsid w:val="00EE06BB"/>
    <w:rsid w:val="00EE17AE"/>
    <w:rsid w:val="00EE4D6B"/>
    <w:rsid w:val="00EF108B"/>
    <w:rsid w:val="00EF1655"/>
    <w:rsid w:val="00EF38AD"/>
    <w:rsid w:val="00EF4AB1"/>
    <w:rsid w:val="00F00910"/>
    <w:rsid w:val="00F00AD9"/>
    <w:rsid w:val="00F028CC"/>
    <w:rsid w:val="00F10598"/>
    <w:rsid w:val="00F10BE4"/>
    <w:rsid w:val="00F136E4"/>
    <w:rsid w:val="00F20805"/>
    <w:rsid w:val="00F263D2"/>
    <w:rsid w:val="00F277A4"/>
    <w:rsid w:val="00F3021A"/>
    <w:rsid w:val="00F3090E"/>
    <w:rsid w:val="00F325B0"/>
    <w:rsid w:val="00F3594B"/>
    <w:rsid w:val="00F401F7"/>
    <w:rsid w:val="00F4652D"/>
    <w:rsid w:val="00F47836"/>
    <w:rsid w:val="00F530CA"/>
    <w:rsid w:val="00F53C6F"/>
    <w:rsid w:val="00F54CC1"/>
    <w:rsid w:val="00F565F1"/>
    <w:rsid w:val="00F62C25"/>
    <w:rsid w:val="00F63A58"/>
    <w:rsid w:val="00F6521D"/>
    <w:rsid w:val="00F66261"/>
    <w:rsid w:val="00F70337"/>
    <w:rsid w:val="00F71EC0"/>
    <w:rsid w:val="00F7200E"/>
    <w:rsid w:val="00F76DEB"/>
    <w:rsid w:val="00F779BB"/>
    <w:rsid w:val="00F77C5B"/>
    <w:rsid w:val="00F84B7A"/>
    <w:rsid w:val="00F864A0"/>
    <w:rsid w:val="00F87FCD"/>
    <w:rsid w:val="00F924D8"/>
    <w:rsid w:val="00F92C8A"/>
    <w:rsid w:val="00F94912"/>
    <w:rsid w:val="00FA0E75"/>
    <w:rsid w:val="00FA1CC6"/>
    <w:rsid w:val="00FA1D17"/>
    <w:rsid w:val="00FA1DC0"/>
    <w:rsid w:val="00FA251B"/>
    <w:rsid w:val="00FA2CCC"/>
    <w:rsid w:val="00FA65B2"/>
    <w:rsid w:val="00FA7C4A"/>
    <w:rsid w:val="00FB04EF"/>
    <w:rsid w:val="00FB0681"/>
    <w:rsid w:val="00FB491D"/>
    <w:rsid w:val="00FB7A9D"/>
    <w:rsid w:val="00FC305D"/>
    <w:rsid w:val="00FC6D0E"/>
    <w:rsid w:val="00FC6F73"/>
    <w:rsid w:val="00FC7E7E"/>
    <w:rsid w:val="00FD1FBD"/>
    <w:rsid w:val="00FD2419"/>
    <w:rsid w:val="00FD41FA"/>
    <w:rsid w:val="00FD523F"/>
    <w:rsid w:val="00FE20F8"/>
    <w:rsid w:val="00FE5565"/>
    <w:rsid w:val="00FE6535"/>
    <w:rsid w:val="00FF14E4"/>
    <w:rsid w:val="00FF1974"/>
    <w:rsid w:val="00FF4B5D"/>
    <w:rsid w:val="00FF54FD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CC2548C"/>
  <w15:docId w15:val="{35B05BF3-2D5B-4EE9-86D7-8E3B9577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199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D60"/>
    <w:pPr>
      <w:keepNext/>
      <w:spacing w:after="0" w:line="240" w:lineRule="auto"/>
      <w:jc w:val="center"/>
      <w:outlineLvl w:val="0"/>
    </w:pPr>
    <w:rPr>
      <w:rFonts w:ascii="Comic Sans MS" w:hAnsi="Comic Sans MS"/>
      <w:sz w:val="32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21A6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D43027"/>
    <w:pPr>
      <w:keepNext/>
      <w:spacing w:after="0" w:line="240" w:lineRule="auto"/>
      <w:jc w:val="center"/>
      <w:outlineLvl w:val="4"/>
    </w:pPr>
    <w:rPr>
      <w:rFonts w:ascii="Comic Sans MS" w:hAnsi="Comic Sans MS"/>
      <w:sz w:val="16"/>
      <w:szCs w:val="16"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rsid w:val="00A41EA3"/>
    <w:pPr>
      <w:keepNext/>
      <w:spacing w:after="0" w:line="240" w:lineRule="auto"/>
      <w:outlineLvl w:val="7"/>
    </w:pPr>
    <w:rPr>
      <w:rFonts w:ascii="SassoonPrimaryInfant" w:hAnsi="SassoonPrimaryInfant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AE2D60"/>
    <w:rPr>
      <w:rFonts w:ascii="Comic Sans MS" w:hAnsi="Comic Sans MS" w:cs="Times New Roman"/>
      <w:sz w:val="24"/>
      <w:szCs w:val="24"/>
      <w:u w:val="single"/>
    </w:rPr>
  </w:style>
  <w:style w:type="character" w:customStyle="1" w:styleId="Heading3Char">
    <w:name w:val="Heading 3 Char"/>
    <w:link w:val="Heading3"/>
    <w:uiPriority w:val="9"/>
    <w:locked/>
    <w:rsid w:val="005C21A6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locked/>
    <w:rsid w:val="00D43027"/>
    <w:rPr>
      <w:rFonts w:ascii="Comic Sans MS" w:hAnsi="Comic Sans MS" w:cs="Times New Roman"/>
      <w:sz w:val="16"/>
      <w:szCs w:val="16"/>
      <w:u w:val="single"/>
    </w:rPr>
  </w:style>
  <w:style w:type="character" w:customStyle="1" w:styleId="Heading8Char">
    <w:name w:val="Heading 8 Char"/>
    <w:link w:val="Heading8"/>
    <w:uiPriority w:val="9"/>
    <w:locked/>
    <w:rsid w:val="00A41EA3"/>
    <w:rPr>
      <w:rFonts w:ascii="SassoonPrimaryInfant" w:hAnsi="SassoonPrimaryInfant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E2D60"/>
    <w:pPr>
      <w:spacing w:after="0" w:line="240" w:lineRule="auto"/>
    </w:pPr>
    <w:rPr>
      <w:rFonts w:ascii="Jarman" w:hAnsi="Jarman" w:cs="Arial"/>
    </w:rPr>
  </w:style>
  <w:style w:type="character" w:customStyle="1" w:styleId="BodyTextChar">
    <w:name w:val="Body Text Char"/>
    <w:link w:val="BodyText"/>
    <w:uiPriority w:val="99"/>
    <w:locked/>
    <w:rsid w:val="00AE2D60"/>
    <w:rPr>
      <w:rFonts w:ascii="Jarman" w:hAnsi="Jarman" w:cs="Arial"/>
    </w:rPr>
  </w:style>
  <w:style w:type="table" w:styleId="TableGrid">
    <w:name w:val="Table Grid"/>
    <w:basedOn w:val="TableNormal"/>
    <w:uiPriority w:val="39"/>
    <w:rsid w:val="00AE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2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E2D6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E2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E2D60"/>
    <w:rPr>
      <w:rFonts w:cs="Times New Roman"/>
    </w:rPr>
  </w:style>
  <w:style w:type="character" w:styleId="Hyperlink">
    <w:name w:val="Hyperlink"/>
    <w:uiPriority w:val="99"/>
    <w:rsid w:val="00E275DE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5C21A6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link w:val="BodyText2"/>
    <w:uiPriority w:val="99"/>
    <w:locked/>
    <w:rsid w:val="005C21A6"/>
    <w:rPr>
      <w:rFonts w:ascii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794431"/>
    <w:rPr>
      <w:rFonts w:cs="Times New Roman"/>
      <w:b/>
      <w:bCs/>
    </w:rPr>
  </w:style>
  <w:style w:type="character" w:styleId="FollowedHyperlink">
    <w:name w:val="FollowedHyperlink"/>
    <w:uiPriority w:val="99"/>
    <w:semiHidden/>
    <w:unhideWhenUsed/>
    <w:rsid w:val="00B019F4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9B1C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521D"/>
    <w:pPr>
      <w:ind w:left="720"/>
      <w:contextualSpacing/>
    </w:pPr>
  </w:style>
  <w:style w:type="character" w:customStyle="1" w:styleId="arialblack101">
    <w:name w:val="arial_black_101"/>
    <w:rsid w:val="004745AC"/>
    <w:rPr>
      <w:rFonts w:ascii="Arial" w:hAnsi="Arial" w:cs="Arial"/>
      <w:color w:val="000000"/>
      <w:sz w:val="15"/>
      <w:szCs w:val="15"/>
    </w:rPr>
  </w:style>
  <w:style w:type="paragraph" w:styleId="NoSpacing">
    <w:name w:val="No Spacing"/>
    <w:qFormat/>
    <w:rsid w:val="007412D0"/>
    <w:pPr>
      <w:suppressAutoHyphens/>
    </w:pPr>
    <w:rPr>
      <w:rFonts w:eastAsia="Calibri" w:cs="Calibri"/>
      <w:sz w:val="22"/>
      <w:szCs w:val="22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760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760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0B1F6-6201-45E1-AAA8-2FB06937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Whole Class Teaching Session 1</vt:lpstr>
    </vt:vector>
  </TitlesOfParts>
  <Company>CHWEA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Whole Class Teaching Session 1</dc:title>
  <dc:creator>teacher</dc:creator>
  <cp:lastModifiedBy>Joanne Ellis</cp:lastModifiedBy>
  <cp:revision>10</cp:revision>
  <cp:lastPrinted>2022-04-25T14:59:00Z</cp:lastPrinted>
  <dcterms:created xsi:type="dcterms:W3CDTF">2022-05-04T11:07:00Z</dcterms:created>
  <dcterms:modified xsi:type="dcterms:W3CDTF">2022-05-08T20:05:00Z</dcterms:modified>
</cp:coreProperties>
</file>